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93" w:rsidRPr="00F81F93" w:rsidRDefault="00F81F93" w:rsidP="00F81F93">
      <w:pPr>
        <w:spacing w:after="0" w:line="240" w:lineRule="auto"/>
        <w:rPr>
          <w:ins w:id="0" w:author="Unknown"/>
          <w:rFonts w:ascii="Times New Roman" w:eastAsia="Times New Roman" w:hAnsi="Times New Roman" w:cs="Times New Roman"/>
          <w:vanish/>
          <w:sz w:val="24"/>
          <w:szCs w:val="24"/>
          <w:lang w:eastAsia="ru-RU"/>
        </w:rPr>
      </w:pPr>
    </w:p>
    <w:tbl>
      <w:tblPr>
        <w:tblW w:w="16365" w:type="dxa"/>
        <w:tblCellMar>
          <w:top w:w="15" w:type="dxa"/>
          <w:left w:w="15" w:type="dxa"/>
          <w:bottom w:w="15" w:type="dxa"/>
          <w:right w:w="15" w:type="dxa"/>
        </w:tblCellMar>
        <w:tblLook w:val="04A0" w:firstRow="1" w:lastRow="0" w:firstColumn="1" w:lastColumn="0" w:noHBand="0" w:noVBand="1"/>
      </w:tblPr>
      <w:tblGrid>
        <w:gridCol w:w="16365"/>
      </w:tblGrid>
      <w:tr w:rsidR="00F81F93" w:rsidRPr="00F81F93" w:rsidTr="00F81F93">
        <w:tc>
          <w:tcPr>
            <w:tcW w:w="0" w:type="auto"/>
            <w:vAlign w:val="center"/>
            <w:hideMark/>
          </w:tcPr>
          <w:p w:rsidR="00F81F93" w:rsidRPr="00F81F93" w:rsidRDefault="00F81F93" w:rsidP="00FA0F5E">
            <w:pPr>
              <w:spacing w:after="0" w:line="240" w:lineRule="auto"/>
              <w:ind w:right="4876"/>
              <w:jc w:val="center"/>
              <w:rPr>
                <w:rFonts w:ascii="Times New Roman" w:eastAsia="Times New Roman" w:hAnsi="Times New Roman" w:cs="Times New Roman"/>
                <w:color w:val="000000"/>
                <w:sz w:val="27"/>
                <w:szCs w:val="27"/>
                <w:lang w:eastAsia="ru-RU"/>
              </w:rPr>
            </w:pPr>
            <w:r w:rsidRPr="00F81F93">
              <w:rPr>
                <w:rFonts w:ascii="Times New Roman" w:eastAsia="Times New Roman" w:hAnsi="Times New Roman" w:cs="Times New Roman"/>
                <w:b/>
                <w:bCs/>
                <w:color w:val="000000"/>
                <w:sz w:val="27"/>
                <w:szCs w:val="27"/>
                <w:lang w:eastAsia="ru-RU"/>
              </w:rPr>
              <w:t>ПАМЯТКА О СОБЛЮДЕНИИ МЕР ПОЖАРНОЙ БЕЗОПАСНОСТИ В НОВОГОДНИЕ И РОЖДЕСТВЕНСКИЕ ПРАЗДНИКИ</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color w:val="000000"/>
                <w:sz w:val="27"/>
                <w:szCs w:val="27"/>
                <w:lang w:eastAsia="ru-RU"/>
              </w:rPr>
              <w:br/>
              <w:t xml:space="preserve">В период новогодних и рождественских праздников наиболее частой причиной возникновения пожара становится: нарушение правил использования пиротехнических изделий гражданского назначения; использование не сертифицированных елочных гирлянд (иных </w:t>
            </w:r>
            <w:proofErr w:type="spellStart"/>
            <w:r w:rsidRPr="00F81F93">
              <w:rPr>
                <w:rFonts w:ascii="Times New Roman" w:eastAsia="Times New Roman" w:hAnsi="Times New Roman" w:cs="Times New Roman"/>
                <w:color w:val="000000"/>
                <w:sz w:val="27"/>
                <w:szCs w:val="27"/>
                <w:lang w:eastAsia="ru-RU"/>
              </w:rPr>
              <w:t>электропотребителей</w:t>
            </w:r>
            <w:proofErr w:type="spellEnd"/>
            <w:r w:rsidRPr="00F81F93">
              <w:rPr>
                <w:rFonts w:ascii="Times New Roman" w:eastAsia="Times New Roman" w:hAnsi="Times New Roman" w:cs="Times New Roman"/>
                <w:color w:val="000000"/>
                <w:sz w:val="27"/>
                <w:szCs w:val="27"/>
                <w:lang w:eastAsia="ru-RU"/>
              </w:rPr>
              <w:t>); неосторожное обращение с источниками открытого огня; курение в состоянии алкогольного опьянения.</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color w:val="000000"/>
                <w:sz w:val="27"/>
                <w:szCs w:val="27"/>
                <w:u w:val="single"/>
                <w:lang w:eastAsia="ru-RU"/>
              </w:rPr>
              <w:t>Меры безопасности при использовании пиротехники:</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НАСЕЛЕНИЮ ЗАПРЕЩЕНО</w:t>
            </w:r>
            <w:r w:rsidRPr="00F81F93">
              <w:rPr>
                <w:rFonts w:ascii="Times New Roman" w:eastAsia="Times New Roman" w:hAnsi="Times New Roman" w:cs="Times New Roman"/>
                <w:color w:val="000000"/>
                <w:sz w:val="27"/>
                <w:szCs w:val="27"/>
                <w:lang w:eastAsia="ru-RU"/>
              </w:rPr>
              <w:t>: устраивать салюты ближе 50 метров от жилых домов и легковоспламеняющихся предметов, под низкими навесами и кронами деревьев;</w:t>
            </w:r>
            <w:r w:rsidRPr="00F81F93">
              <w:rPr>
                <w:rFonts w:ascii="Times New Roman" w:eastAsia="Times New Roman" w:hAnsi="Times New Roman" w:cs="Times New Roman"/>
                <w:color w:val="000000"/>
                <w:sz w:val="27"/>
                <w:szCs w:val="27"/>
                <w:lang w:eastAsia="ru-RU"/>
              </w:rPr>
              <w:br/>
              <w:t>держать фитиль во время зажигания около лица; использовать пиротехнику при сильном ветре; направлять ракеты и фейерверки на людей; низко нагибаться над зажженными фейерверками; находиться ближе 15 метров от зажженных пиротехнических изделий.</w:t>
            </w:r>
            <w:r w:rsidRPr="00F81F93">
              <w:rPr>
                <w:rFonts w:ascii="Times New Roman" w:eastAsia="Times New Roman" w:hAnsi="Times New Roman" w:cs="Times New Roman"/>
                <w:color w:val="000000"/>
                <w:sz w:val="27"/>
                <w:szCs w:val="27"/>
                <w:lang w:eastAsia="ru-RU"/>
              </w:rPr>
              <w:br/>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их полёта непредсказуема, они могут попасть в дом, залететь на чердак или крышу и стать причиной пожара.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РУКОВОДИТЕЛЯМ ТОРГОВЫХ ТОЧЕК</w:t>
            </w:r>
            <w:r w:rsidRPr="00F81F93">
              <w:rPr>
                <w:rFonts w:ascii="Times New Roman" w:eastAsia="Times New Roman" w:hAnsi="Times New Roman" w:cs="Times New Roman"/>
                <w:color w:val="000000"/>
                <w:sz w:val="27"/>
                <w:szCs w:val="27"/>
                <w:lang w:eastAsia="ru-RU"/>
              </w:rPr>
              <w:t>: Торговать пиротехникой разрешается только в специализированных магазинах. В секции разрешено иметь по одному виду изделия, остальная продукция хранится на отдельном складе с противопожарными стенами и дверями. Продажа в Новый Год пиротехники осуществляется только совершеннолетним. Пиротехническая продукция должна храниться в специально оборудованных для этих целей зданиях или помещениях. Не допускается совместное хранение пиротехники с другими материалами. В данных помещениях должен строго соблюдаться противопожарный режим. Торговля пиротехникой с лотков, в киосках, на рынках и т. п. запрещена.</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В ОРГАНИЗАЦИЯХ</w:t>
            </w:r>
            <w:r w:rsidRPr="00F81F93">
              <w:rPr>
                <w:rFonts w:ascii="Times New Roman" w:eastAsia="Times New Roman" w:hAnsi="Times New Roman" w:cs="Times New Roman"/>
                <w:color w:val="000000"/>
                <w:sz w:val="27"/>
                <w:szCs w:val="27"/>
                <w:lang w:eastAsia="ru-RU"/>
              </w:rPr>
              <w:t>: На праздничные и выходные дни руководители организаций и учреждений должны обеспечить безопасность своих объектов и помещений. В случае пожара ответственность (в том числе и возмещение нанесённого ущерба) несёт руководитель учреждения либо собственник объекта. Ответственность за обеспечение безопасности при проведении мероприятий с массовым пребыванием людей несут организаторы мероприятия или органы, разрешившие проведение данного мероприятия. Проведение мероприятий с использованием открытого огня в помещениях школ и других объектов с массовым пребыванием людей </w:t>
            </w:r>
            <w:r w:rsidRPr="00F81F93">
              <w:rPr>
                <w:rFonts w:ascii="Times New Roman" w:eastAsia="Times New Roman" w:hAnsi="Times New Roman" w:cs="Times New Roman"/>
                <w:b/>
                <w:bCs/>
                <w:color w:val="000000"/>
                <w:sz w:val="27"/>
                <w:szCs w:val="27"/>
                <w:lang w:eastAsia="ru-RU"/>
              </w:rPr>
              <w:t>запрещено</w:t>
            </w:r>
            <w:r w:rsidRPr="00F81F93">
              <w:rPr>
                <w:rFonts w:ascii="Times New Roman" w:eastAsia="Times New Roman" w:hAnsi="Times New Roman" w:cs="Times New Roman"/>
                <w:color w:val="000000"/>
                <w:sz w:val="27"/>
                <w:szCs w:val="27"/>
                <w:lang w:eastAsia="ru-RU"/>
              </w:rPr>
              <w:t>.</w:t>
            </w:r>
            <w:r w:rsidRPr="00F81F93">
              <w:rPr>
                <w:rFonts w:ascii="Times New Roman" w:eastAsia="Times New Roman" w:hAnsi="Times New Roman" w:cs="Times New Roman"/>
                <w:color w:val="000000"/>
                <w:sz w:val="27"/>
                <w:szCs w:val="27"/>
                <w:lang w:eastAsia="ru-RU"/>
              </w:rPr>
              <w:br/>
            </w:r>
            <w:r w:rsidRPr="008B0132">
              <w:rPr>
                <w:rFonts w:ascii="Times New Roman" w:eastAsia="Times New Roman" w:hAnsi="Times New Roman" w:cs="Times New Roman"/>
                <w:b/>
                <w:color w:val="000000"/>
                <w:sz w:val="27"/>
                <w:szCs w:val="27"/>
                <w:lang w:eastAsia="ru-RU"/>
              </w:rPr>
              <w:t>ГИРЛЯНДЫ</w:t>
            </w:r>
            <w:r w:rsidRPr="00F81F93">
              <w:rPr>
                <w:rFonts w:ascii="Times New Roman" w:eastAsia="Times New Roman" w:hAnsi="Times New Roman" w:cs="Times New Roman"/>
                <w:color w:val="000000"/>
                <w:sz w:val="27"/>
                <w:szCs w:val="27"/>
                <w:lang w:eastAsia="ru-RU"/>
              </w:rPr>
              <w:t>: Эксплуатация электрической гирлянды должна осуществляться строго по инструкции к данному изделию. Электрические гирлянды должны иметь сертификат соответствия, покупать данное изделие необходимо только в торговых предприятиях с получением чека.</w:t>
            </w:r>
            <w:r w:rsidRPr="00F81F93">
              <w:rPr>
                <w:rFonts w:ascii="Times New Roman" w:eastAsia="Times New Roman" w:hAnsi="Times New Roman" w:cs="Times New Roman"/>
                <w:color w:val="000000"/>
                <w:sz w:val="27"/>
                <w:szCs w:val="27"/>
                <w:lang w:eastAsia="ru-RU"/>
              </w:rPr>
              <w:br/>
            </w:r>
            <w:bookmarkStart w:id="1" w:name="_GoBack"/>
            <w:r w:rsidRPr="008B0132">
              <w:rPr>
                <w:rFonts w:ascii="Times New Roman" w:eastAsia="Times New Roman" w:hAnsi="Times New Roman" w:cs="Times New Roman"/>
                <w:b/>
                <w:color w:val="000000"/>
                <w:sz w:val="27"/>
                <w:szCs w:val="27"/>
                <w:lang w:eastAsia="ru-RU"/>
              </w:rPr>
              <w:t>ДЛЯ ДОМА</w:t>
            </w:r>
            <w:bookmarkEnd w:id="1"/>
            <w:r w:rsidRPr="00F81F93">
              <w:rPr>
                <w:rFonts w:ascii="Times New Roman" w:eastAsia="Times New Roman" w:hAnsi="Times New Roman" w:cs="Times New Roman"/>
                <w:color w:val="000000"/>
                <w:sz w:val="27"/>
                <w:szCs w:val="27"/>
                <w:lang w:eastAsia="ru-RU"/>
              </w:rPr>
              <w:t xml:space="preserve">: Не рекомендуется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Если вы решили на Новый Год поставить в квартире ёлочку – до установки держите её на морозе. Осыпавшуюся хвою нужно сразу убирать – она, как порох, может вспыхнуть от любой искры. Ставьте зелёную красавицу на надёжном основании, на расстоянии от электронагревательных приборов и не </w:t>
            </w:r>
            <w:r w:rsidRPr="00F81F93">
              <w:rPr>
                <w:rFonts w:ascii="Times New Roman" w:eastAsia="Times New Roman" w:hAnsi="Times New Roman" w:cs="Times New Roman"/>
                <w:color w:val="000000"/>
                <w:sz w:val="27"/>
                <w:szCs w:val="27"/>
                <w:lang w:eastAsia="ru-RU"/>
              </w:rPr>
              <w:lastRenderedPageBreak/>
              <w:t xml:space="preserve">устанавливайте на ней свечи и пиротехнические изделия. Искусственные новогодние елки изготавливают из синтетических материалов, которые зачастую </w:t>
            </w:r>
            <w:proofErr w:type="spellStart"/>
            <w:r w:rsidRPr="00F81F93">
              <w:rPr>
                <w:rFonts w:ascii="Times New Roman" w:eastAsia="Times New Roman" w:hAnsi="Times New Roman" w:cs="Times New Roman"/>
                <w:color w:val="000000"/>
                <w:sz w:val="27"/>
                <w:szCs w:val="27"/>
                <w:lang w:eastAsia="ru-RU"/>
              </w:rPr>
              <w:t>пожароопасны</w:t>
            </w:r>
            <w:proofErr w:type="spellEnd"/>
            <w:r w:rsidRPr="00F81F93">
              <w:rPr>
                <w:rFonts w:ascii="Times New Roman" w:eastAsia="Times New Roman" w:hAnsi="Times New Roman" w:cs="Times New Roman"/>
                <w:color w:val="000000"/>
                <w:sz w:val="27"/>
                <w:szCs w:val="27"/>
                <w:lang w:eastAsia="ru-RU"/>
              </w:rPr>
              <w:t xml:space="preserve"> и при горении выделяют токсичные вещества опасные для здоровья.</w:t>
            </w:r>
            <w:r w:rsidRPr="00F81F93">
              <w:rPr>
                <w:rFonts w:ascii="Times New Roman" w:eastAsia="Times New Roman" w:hAnsi="Times New Roman" w:cs="Times New Roman"/>
                <w:color w:val="000000"/>
                <w:sz w:val="27"/>
                <w:szCs w:val="27"/>
                <w:lang w:eastAsia="ru-RU"/>
              </w:rPr>
              <w:br/>
              <w:t>Не забудьте, выходя из дома, выключить электроприборы из сети, закрыть окна, форточки во избежание попадания в помещение, пиротехнических изделий. Не храните источники зажигания в местах, доступных детям. Также помните, что курение в состоянии алкогольного опьянения, либо сильного переутомления часто становится причиной пожара.</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ДЛЯ ДЕТЕЙ</w:t>
            </w:r>
            <w:r w:rsidRPr="00F81F93">
              <w:rPr>
                <w:rFonts w:ascii="Times New Roman" w:eastAsia="Times New Roman" w:hAnsi="Times New Roman" w:cs="Times New Roman"/>
                <w:color w:val="000000"/>
                <w:sz w:val="27"/>
                <w:szCs w:val="27"/>
                <w:lang w:eastAsia="ru-RU"/>
              </w:rPr>
              <w:t xml:space="preserve">: Руководителям образовательных учреждений, а также родителям настоятельно рекомендуется провести беседы с детьми и напомнить о необходимости соблюдения правил пожарной безопасности во время празднования новогодних мероприятий и в быту, а также не допустимости самостоятельного, без участия взрослых, использования пиротехнических изделий. Не разрешайте детям играть около елки в маскарадных костюмах из марли, ваты и бумаги, самостоятельно включать </w:t>
            </w:r>
            <w:proofErr w:type="spellStart"/>
            <w:r w:rsidRPr="00F81F93">
              <w:rPr>
                <w:rFonts w:ascii="Times New Roman" w:eastAsia="Times New Roman" w:hAnsi="Times New Roman" w:cs="Times New Roman"/>
                <w:color w:val="000000"/>
                <w:sz w:val="27"/>
                <w:szCs w:val="27"/>
                <w:lang w:eastAsia="ru-RU"/>
              </w:rPr>
              <w:t>электрогирлянды</w:t>
            </w:r>
            <w:proofErr w:type="spellEnd"/>
            <w:r w:rsidRPr="00F81F93">
              <w:rPr>
                <w:rFonts w:ascii="Times New Roman" w:eastAsia="Times New Roman" w:hAnsi="Times New Roman" w:cs="Times New Roman"/>
                <w:color w:val="000000"/>
                <w:sz w:val="27"/>
                <w:szCs w:val="27"/>
                <w:lang w:eastAsia="ru-RU"/>
              </w:rPr>
              <w:t>.</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В</w:t>
            </w:r>
            <w:r w:rsidR="00FA0F5E">
              <w:rPr>
                <w:rFonts w:ascii="Times New Roman" w:eastAsia="Times New Roman" w:hAnsi="Times New Roman" w:cs="Times New Roman"/>
                <w:b/>
                <w:bCs/>
                <w:color w:val="000000"/>
                <w:sz w:val="27"/>
                <w:szCs w:val="27"/>
                <w:lang w:eastAsia="ru-RU"/>
              </w:rPr>
              <w:t xml:space="preserve"> СЛУЧАЕ ВОЗНИКНОВЕНИЯ ПОЖАРА НЕ</w:t>
            </w:r>
            <w:r w:rsidRPr="00F81F93">
              <w:rPr>
                <w:rFonts w:ascii="Times New Roman" w:eastAsia="Times New Roman" w:hAnsi="Times New Roman" w:cs="Times New Roman"/>
                <w:b/>
                <w:bCs/>
                <w:color w:val="000000"/>
                <w:sz w:val="27"/>
                <w:szCs w:val="27"/>
                <w:lang w:eastAsia="ru-RU"/>
              </w:rPr>
              <w:t>ОБХОДИМО</w:t>
            </w:r>
            <w:r w:rsidRPr="00F81F93">
              <w:rPr>
                <w:rFonts w:ascii="Times New Roman" w:eastAsia="Times New Roman" w:hAnsi="Times New Roman" w:cs="Times New Roman"/>
                <w:color w:val="000000"/>
                <w:sz w:val="27"/>
                <w:szCs w:val="27"/>
                <w:lang w:eastAsia="ru-RU"/>
              </w:rPr>
              <w:t>: Немедленно сообщить об этом в пожарную охрану с моб</w:t>
            </w:r>
            <w:r w:rsidR="00FA0F5E">
              <w:rPr>
                <w:rFonts w:ascii="Times New Roman" w:eastAsia="Times New Roman" w:hAnsi="Times New Roman" w:cs="Times New Roman"/>
                <w:color w:val="000000"/>
                <w:sz w:val="27"/>
                <w:szCs w:val="27"/>
                <w:lang w:eastAsia="ru-RU"/>
              </w:rPr>
              <w:t>ильного телефона</w:t>
            </w:r>
            <w:r w:rsidRPr="00F81F93">
              <w:rPr>
                <w:rFonts w:ascii="Times New Roman" w:eastAsia="Times New Roman" w:hAnsi="Times New Roman" w:cs="Times New Roman"/>
                <w:color w:val="000000"/>
                <w:sz w:val="27"/>
                <w:szCs w:val="27"/>
                <w:lang w:eastAsia="ru-RU"/>
              </w:rPr>
              <w:t>;</w:t>
            </w:r>
            <w:r w:rsidR="00FA0F5E" w:rsidRPr="00FA0F5E">
              <w:rPr>
                <w:rFonts w:ascii="Times New Roman" w:eastAsia="Times New Roman" w:hAnsi="Times New Roman" w:cs="Times New Roman"/>
                <w:b/>
                <w:color w:val="000000"/>
                <w:sz w:val="32"/>
                <w:szCs w:val="32"/>
                <w:lang w:eastAsia="ru-RU"/>
              </w:rPr>
              <w:t>8 (343 58)41-4-01 п.</w:t>
            </w:r>
            <w:r w:rsidR="00FA0F5E">
              <w:rPr>
                <w:rFonts w:ascii="Times New Roman" w:eastAsia="Times New Roman" w:hAnsi="Times New Roman" w:cs="Times New Roman"/>
                <w:b/>
                <w:color w:val="000000"/>
                <w:sz w:val="32"/>
                <w:szCs w:val="32"/>
                <w:lang w:eastAsia="ru-RU"/>
              </w:rPr>
              <w:t xml:space="preserve"> </w:t>
            </w:r>
            <w:r w:rsidR="00FA0F5E" w:rsidRPr="00FA0F5E">
              <w:rPr>
                <w:rFonts w:ascii="Times New Roman" w:eastAsia="Times New Roman" w:hAnsi="Times New Roman" w:cs="Times New Roman"/>
                <w:b/>
                <w:color w:val="000000"/>
                <w:sz w:val="32"/>
                <w:szCs w:val="32"/>
                <w:lang w:eastAsia="ru-RU"/>
              </w:rPr>
              <w:t>Шамары</w:t>
            </w:r>
            <w:r w:rsidRPr="00FA0F5E">
              <w:rPr>
                <w:rFonts w:ascii="Times New Roman" w:eastAsia="Times New Roman" w:hAnsi="Times New Roman" w:cs="Times New Roman"/>
                <w:b/>
                <w:color w:val="000000"/>
                <w:sz w:val="32"/>
                <w:szCs w:val="32"/>
                <w:lang w:eastAsia="ru-RU"/>
              </w:rPr>
              <w:t>.</w:t>
            </w:r>
            <w:r w:rsidRPr="00F81F93">
              <w:rPr>
                <w:rFonts w:ascii="Times New Roman" w:eastAsia="Times New Roman" w:hAnsi="Times New Roman" w:cs="Times New Roman"/>
                <w:color w:val="000000"/>
                <w:sz w:val="27"/>
                <w:szCs w:val="27"/>
                <w:lang w:eastAsia="ru-RU"/>
              </w:rPr>
              <w:t xml:space="preserve"> Принять меры по эвакуации людей и тушению пожара первичными средствами. Отключить электроэнергию (за исключением систем противопожарной защиты). Встретить прибывшие пожарно-спасательные формирования и указать место пожара.</w:t>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color w:val="000000"/>
                <w:sz w:val="27"/>
                <w:szCs w:val="27"/>
                <w:lang w:eastAsia="ru-RU"/>
              </w:rPr>
              <w:br/>
            </w:r>
            <w:r w:rsidRPr="00F81F93">
              <w:rPr>
                <w:rFonts w:ascii="Times New Roman" w:eastAsia="Times New Roman" w:hAnsi="Times New Roman" w:cs="Times New Roman"/>
                <w:b/>
                <w:bCs/>
                <w:color w:val="000000"/>
                <w:sz w:val="27"/>
                <w:szCs w:val="27"/>
                <w:lang w:eastAsia="ru-RU"/>
              </w:rPr>
              <w:t>Помните!</w:t>
            </w:r>
            <w:r w:rsidRPr="00F81F93">
              <w:rPr>
                <w:rFonts w:ascii="Times New Roman" w:eastAsia="Times New Roman" w:hAnsi="Times New Roman" w:cs="Times New Roman"/>
                <w:b/>
                <w:bCs/>
                <w:color w:val="000000"/>
                <w:sz w:val="27"/>
                <w:szCs w:val="27"/>
                <w:lang w:eastAsia="ru-RU"/>
              </w:rPr>
              <w:br/>
              <w:t>Соблюдение мер пожарной безопасности – это залог вашего благополучия,</w:t>
            </w:r>
            <w:r w:rsidRPr="00F81F93">
              <w:rPr>
                <w:rFonts w:ascii="Times New Roman" w:eastAsia="Times New Roman" w:hAnsi="Times New Roman" w:cs="Times New Roman"/>
                <w:b/>
                <w:bCs/>
                <w:color w:val="000000"/>
                <w:sz w:val="27"/>
                <w:szCs w:val="27"/>
                <w:lang w:eastAsia="ru-RU"/>
              </w:rPr>
              <w:br/>
              <w:t>сохранности вашей жизни и жизни ваших близких!</w:t>
            </w:r>
            <w:r w:rsidRPr="00F81F93">
              <w:rPr>
                <w:rFonts w:ascii="Times New Roman" w:eastAsia="Times New Roman" w:hAnsi="Times New Roman" w:cs="Times New Roman"/>
                <w:b/>
                <w:bCs/>
                <w:color w:val="000000"/>
                <w:sz w:val="27"/>
                <w:szCs w:val="27"/>
                <w:lang w:eastAsia="ru-RU"/>
              </w:rPr>
              <w:br/>
              <w:t>Пожар легче предупредить, чем потушить!</w:t>
            </w:r>
            <w:r w:rsidRPr="00F81F93">
              <w:rPr>
                <w:rFonts w:ascii="Times New Roman" w:eastAsia="Times New Roman" w:hAnsi="Times New Roman" w:cs="Times New Roman"/>
                <w:b/>
                <w:bCs/>
                <w:color w:val="000000"/>
                <w:sz w:val="27"/>
                <w:szCs w:val="27"/>
                <w:lang w:eastAsia="ru-RU"/>
              </w:rPr>
              <w:br/>
              <w:t>БЕРЕГИТЕ СВОЮ ЖИЗНЬ, И ЖИЗНЬ ОКРУЖАЮЩИХ!</w:t>
            </w:r>
          </w:p>
        </w:tc>
      </w:tr>
    </w:tbl>
    <w:p w:rsidR="001169AB" w:rsidRDefault="001169AB"/>
    <w:sectPr w:rsidR="001169AB" w:rsidSect="00FA0F5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A"/>
    <w:rsid w:val="001169AB"/>
    <w:rsid w:val="0053185A"/>
    <w:rsid w:val="008A68C2"/>
    <w:rsid w:val="008B0132"/>
    <w:rsid w:val="00F81F93"/>
    <w:rsid w:val="00FA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0010">
      <w:bodyDiv w:val="1"/>
      <w:marLeft w:val="0"/>
      <w:marRight w:val="0"/>
      <w:marTop w:val="0"/>
      <w:marBottom w:val="0"/>
      <w:divBdr>
        <w:top w:val="none" w:sz="0" w:space="0" w:color="auto"/>
        <w:left w:val="none" w:sz="0" w:space="0" w:color="auto"/>
        <w:bottom w:val="none" w:sz="0" w:space="0" w:color="auto"/>
        <w:right w:val="none" w:sz="0" w:space="0" w:color="auto"/>
      </w:divBdr>
      <w:divsChild>
        <w:div w:id="1459059819">
          <w:marLeft w:val="-75"/>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dcterms:created xsi:type="dcterms:W3CDTF">2021-11-24T08:31:00Z</dcterms:created>
  <dcterms:modified xsi:type="dcterms:W3CDTF">2021-12-22T07:05:00Z</dcterms:modified>
</cp:coreProperties>
</file>